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6646" w14:textId="77777777" w:rsidR="00347905" w:rsidRDefault="00611F2C">
      <w:r>
        <w:tab/>
      </w:r>
      <w:r>
        <w:tab/>
      </w:r>
      <w:r>
        <w:tab/>
      </w:r>
      <w:r>
        <w:tab/>
      </w:r>
      <w:r>
        <w:tab/>
      </w:r>
    </w:p>
    <w:p w14:paraId="1219C7A7" w14:textId="34E64505" w:rsidR="00611F2C" w:rsidRDefault="004B0B17" w:rsidP="00347905">
      <w:pPr>
        <w:ind w:left="6520" w:firstLine="1304"/>
      </w:pPr>
      <w:r>
        <w:t>26.1.2024</w:t>
      </w:r>
    </w:p>
    <w:p w14:paraId="777651E5" w14:textId="4F2D59A6" w:rsidR="00611F2C" w:rsidRDefault="00611F2C">
      <w:r>
        <w:t>Hyvät huoltajat ja oppilaat!</w:t>
      </w:r>
    </w:p>
    <w:p w14:paraId="3BFDFF3F" w14:textId="77777777" w:rsidR="00083F5B" w:rsidRDefault="00B7160D" w:rsidP="005B24D1">
      <w:r w:rsidRPr="00DB622F">
        <w:t xml:space="preserve">Kevät on kaikin tavoin aktiivista aikaa. Koulumme </w:t>
      </w:r>
      <w:r w:rsidR="006710E8" w:rsidRPr="00DB622F">
        <w:t>valikoituu moniin kansallisiin tutkimuksiin</w:t>
      </w:r>
      <w:r w:rsidR="00B80209" w:rsidRPr="00DB622F">
        <w:t xml:space="preserve">. Helmi-maaliskuussa </w:t>
      </w:r>
      <w:r w:rsidR="00DA448B">
        <w:t xml:space="preserve">osa </w:t>
      </w:r>
      <w:r w:rsidR="00B80209" w:rsidRPr="00DB622F">
        <w:t xml:space="preserve">ysiluokkalaisista </w:t>
      </w:r>
      <w:r w:rsidR="00DA448B">
        <w:t>osallistuu</w:t>
      </w:r>
      <w:r w:rsidR="006710E8" w:rsidRPr="00DB622F">
        <w:t xml:space="preserve"> </w:t>
      </w:r>
      <w:r w:rsidR="000979B0">
        <w:t>opetus- ja kulttuuriministeriön (</w:t>
      </w:r>
      <w:r w:rsidR="00261131" w:rsidRPr="00DB622F">
        <w:t>OKM</w:t>
      </w:r>
      <w:r w:rsidR="000979B0">
        <w:t>)</w:t>
      </w:r>
      <w:r w:rsidR="00261131" w:rsidRPr="00DB622F">
        <w:t xml:space="preserve"> koordinoimaan </w:t>
      </w:r>
      <w:r w:rsidR="00882450" w:rsidRPr="00DB622F">
        <w:t xml:space="preserve">tutkimukseen </w:t>
      </w:r>
      <w:r w:rsidR="00882450" w:rsidRPr="007557FC">
        <w:rPr>
          <w:i/>
          <w:iCs/>
        </w:rPr>
        <w:t>oppimaan oppimisesta</w:t>
      </w:r>
      <w:r w:rsidR="00DA448B">
        <w:t xml:space="preserve">. </w:t>
      </w:r>
    </w:p>
    <w:p w14:paraId="2FF90BB0" w14:textId="1BF35ABF" w:rsidR="00DA448B" w:rsidRDefault="00D002CD" w:rsidP="005B24D1">
      <w:r>
        <w:t>Nyt on meneillään seudullinen arviointikysely</w:t>
      </w:r>
      <w:r w:rsidR="006A622E">
        <w:t xml:space="preserve">, johon teiltä huoltajiltakin on pyydetty vastauksia </w:t>
      </w:r>
      <w:proofErr w:type="spellStart"/>
      <w:r w:rsidR="006A622E">
        <w:t>wilmaviestillä</w:t>
      </w:r>
      <w:proofErr w:type="spellEnd"/>
      <w:r w:rsidR="006A622E">
        <w:t xml:space="preserve">. </w:t>
      </w:r>
      <w:r w:rsidR="00552447">
        <w:t xml:space="preserve">Kiitos, kun vastaatte </w:t>
      </w:r>
      <w:r w:rsidR="009B32F5">
        <w:t>kyselyyn!</w:t>
      </w:r>
      <w:r w:rsidR="00552447">
        <w:t xml:space="preserve"> </w:t>
      </w:r>
    </w:p>
    <w:p w14:paraId="4A80E12B" w14:textId="14C8E79C" w:rsidR="00107870" w:rsidRDefault="00482E2A" w:rsidP="005B24D1">
      <w:r>
        <w:t>Tänään koulumme oppilaille järjestettiin v</w:t>
      </w:r>
      <w:r w:rsidR="00107870">
        <w:t>arjovaalit</w:t>
      </w:r>
      <w:r w:rsidR="003D5098">
        <w:t>. He tutustuivat presidenttiehdokkaisiin vaalikonee</w:t>
      </w:r>
      <w:r w:rsidR="007F0EA4">
        <w:t>n kautta ja äänestivät. Tuloslaskenta on vielä kesken</w:t>
      </w:r>
      <w:r w:rsidR="00924171">
        <w:t xml:space="preserve">, mutta </w:t>
      </w:r>
      <w:r w:rsidR="00EC53A0">
        <w:t xml:space="preserve">aikuisten </w:t>
      </w:r>
      <w:r w:rsidR="00267FA0">
        <w:t>gallupeissa suosiota saaneet ehdokkaat ovat vahvoilla.</w:t>
      </w:r>
    </w:p>
    <w:p w14:paraId="18C95A1D" w14:textId="61232E7F" w:rsidR="00361C59" w:rsidRDefault="00873D7A" w:rsidP="00386B11">
      <w:pPr>
        <w:pStyle w:val="xxxmsonormal"/>
        <w:rPr>
          <w:rFonts w:asciiTheme="minorHAnsi" w:hAnsiTheme="minorHAnsi" w:cstheme="minorHAnsi"/>
        </w:rPr>
      </w:pPr>
      <w:r w:rsidRPr="00794812">
        <w:rPr>
          <w:rFonts w:asciiTheme="minorHAnsi" w:hAnsiTheme="minorHAnsi" w:cstheme="minorHAnsi"/>
        </w:rPr>
        <w:t xml:space="preserve">Kaikille </w:t>
      </w:r>
      <w:r w:rsidR="00794812">
        <w:rPr>
          <w:rFonts w:asciiTheme="minorHAnsi" w:hAnsiTheme="minorHAnsi" w:cstheme="minorHAnsi"/>
        </w:rPr>
        <w:t xml:space="preserve">Lahden </w:t>
      </w:r>
      <w:r w:rsidRPr="00794812">
        <w:rPr>
          <w:rFonts w:asciiTheme="minorHAnsi" w:hAnsiTheme="minorHAnsi" w:cstheme="minorHAnsi"/>
        </w:rPr>
        <w:t>yläkoululaisille</w:t>
      </w:r>
      <w:r w:rsidR="00794812">
        <w:rPr>
          <w:rFonts w:asciiTheme="minorHAnsi" w:hAnsiTheme="minorHAnsi" w:cstheme="minorHAnsi"/>
        </w:rPr>
        <w:t xml:space="preserve"> järjestetään</w:t>
      </w:r>
      <w:r w:rsidR="00361C59">
        <w:rPr>
          <w:rFonts w:asciiTheme="minorHAnsi" w:hAnsiTheme="minorHAnsi" w:cstheme="minorHAnsi"/>
        </w:rPr>
        <w:t xml:space="preserve"> </w:t>
      </w:r>
      <w:r w:rsidR="00361C59" w:rsidRPr="00794812">
        <w:rPr>
          <w:rFonts w:asciiTheme="minorHAnsi" w:hAnsiTheme="minorHAnsi" w:cstheme="minorHAnsi"/>
        </w:rPr>
        <w:t>digiturvataitoja edistävä</w:t>
      </w:r>
      <w:r w:rsidR="00584244">
        <w:rPr>
          <w:rFonts w:asciiTheme="minorHAnsi" w:hAnsiTheme="minorHAnsi" w:cstheme="minorHAnsi"/>
        </w:rPr>
        <w:t xml:space="preserve"> </w:t>
      </w:r>
      <w:r w:rsidR="00584244" w:rsidRPr="00584244">
        <w:rPr>
          <w:rFonts w:asciiTheme="minorHAnsi" w:hAnsiTheme="minorHAnsi" w:cstheme="minorHAnsi"/>
          <w:i/>
          <w:iCs/>
        </w:rPr>
        <w:t xml:space="preserve">My </w:t>
      </w:r>
      <w:proofErr w:type="spellStart"/>
      <w:r w:rsidR="00584244" w:rsidRPr="00584244">
        <w:rPr>
          <w:rFonts w:asciiTheme="minorHAnsi" w:hAnsiTheme="minorHAnsi" w:cstheme="minorHAnsi"/>
          <w:i/>
          <w:iCs/>
        </w:rPr>
        <w:t>Friend</w:t>
      </w:r>
      <w:proofErr w:type="spellEnd"/>
      <w:r w:rsidR="00584244" w:rsidRPr="0058424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84244" w:rsidRPr="00584244">
        <w:rPr>
          <w:rFonts w:asciiTheme="minorHAnsi" w:hAnsiTheme="minorHAnsi" w:cstheme="minorHAnsi"/>
          <w:i/>
          <w:iCs/>
        </w:rPr>
        <w:t>Too</w:t>
      </w:r>
      <w:proofErr w:type="spellEnd"/>
      <w:r w:rsidR="00584244" w:rsidRPr="00584244">
        <w:rPr>
          <w:rFonts w:asciiTheme="minorHAnsi" w:hAnsiTheme="minorHAnsi" w:cstheme="minorHAnsi"/>
          <w:i/>
          <w:iCs/>
        </w:rPr>
        <w:t xml:space="preserve"> </w:t>
      </w:r>
      <w:r w:rsidR="00361C59" w:rsidRPr="00584244">
        <w:rPr>
          <w:rFonts w:asciiTheme="minorHAnsi" w:hAnsiTheme="minorHAnsi" w:cstheme="minorHAnsi"/>
          <w:i/>
          <w:iCs/>
        </w:rPr>
        <w:t>-</w:t>
      </w:r>
      <w:r w:rsidR="006A1349" w:rsidRPr="00794812">
        <w:rPr>
          <w:rFonts w:asciiTheme="minorHAnsi" w:hAnsiTheme="minorHAnsi" w:cstheme="minorHAnsi"/>
        </w:rPr>
        <w:t>oppitunti</w:t>
      </w:r>
      <w:r w:rsidR="003E187F">
        <w:rPr>
          <w:rFonts w:asciiTheme="minorHAnsi" w:hAnsiTheme="minorHAnsi" w:cstheme="minorHAnsi"/>
        </w:rPr>
        <w:t xml:space="preserve">, </w:t>
      </w:r>
      <w:r w:rsidR="00C91957">
        <w:rPr>
          <w:rFonts w:asciiTheme="minorHAnsi" w:hAnsiTheme="minorHAnsi" w:cstheme="minorHAnsi"/>
        </w:rPr>
        <w:t>meidän koulussa</w:t>
      </w:r>
      <w:r w:rsidR="00EC53A0">
        <w:rPr>
          <w:rFonts w:asciiTheme="minorHAnsi" w:hAnsiTheme="minorHAnsi" w:cstheme="minorHAnsi"/>
        </w:rPr>
        <w:t>mme</w:t>
      </w:r>
      <w:r w:rsidR="003E187F">
        <w:rPr>
          <w:rFonts w:asciiTheme="minorHAnsi" w:hAnsiTheme="minorHAnsi" w:cstheme="minorHAnsi"/>
        </w:rPr>
        <w:t xml:space="preserve"> ma</w:t>
      </w:r>
      <w:r w:rsidR="00386B11">
        <w:rPr>
          <w:rFonts w:asciiTheme="minorHAnsi" w:hAnsiTheme="minorHAnsi" w:cstheme="minorHAnsi"/>
        </w:rPr>
        <w:t xml:space="preserve"> 5.2. Tällä pyritään estämään seksuaalista häirintää.</w:t>
      </w:r>
    </w:p>
    <w:p w14:paraId="51091451" w14:textId="77777777" w:rsidR="00386B11" w:rsidRPr="00386B11" w:rsidRDefault="00386B11" w:rsidP="00386B11">
      <w:pPr>
        <w:pStyle w:val="xxxmsonormal"/>
        <w:rPr>
          <w:rFonts w:asciiTheme="minorHAnsi" w:hAnsiTheme="minorHAnsi" w:cstheme="minorHAnsi"/>
        </w:rPr>
      </w:pPr>
    </w:p>
    <w:p w14:paraId="727207DD" w14:textId="550263AA" w:rsidR="005730B9" w:rsidRPr="002146F8" w:rsidRDefault="005730B9" w:rsidP="005B24D1">
      <w:pPr>
        <w:rPr>
          <w:b/>
          <w:bCs/>
        </w:rPr>
      </w:pPr>
      <w:r>
        <w:t>O</w:t>
      </w:r>
      <w:r w:rsidR="00DD5EA0">
        <w:t>p</w:t>
      </w:r>
      <w:r>
        <w:t xml:space="preserve">ettajamme kouluttautuvat </w:t>
      </w:r>
      <w:r w:rsidR="002E4958">
        <w:t>ti</w:t>
      </w:r>
      <w:r>
        <w:t xml:space="preserve"> </w:t>
      </w:r>
      <w:r w:rsidRPr="002146F8">
        <w:rPr>
          <w:b/>
          <w:bCs/>
        </w:rPr>
        <w:t xml:space="preserve">6.2., </w:t>
      </w:r>
      <w:r w:rsidR="002841D0" w:rsidRPr="002146F8">
        <w:rPr>
          <w:b/>
          <w:bCs/>
        </w:rPr>
        <w:t xml:space="preserve">ja tällöin kaikki oppilaamme pääsevät koulusta klo 13.05. </w:t>
      </w:r>
    </w:p>
    <w:p w14:paraId="478632AE" w14:textId="70B88AD9" w:rsidR="002146F8" w:rsidRDefault="00C46606" w:rsidP="005B24D1">
      <w:r>
        <w:t>Valinnaisainetarjotin ensi lukuvuotta varten avautuu viikolla 7</w:t>
      </w:r>
      <w:r w:rsidR="00111249">
        <w:t xml:space="preserve">. Seuratkaa opinto-ohjaajien viestiä </w:t>
      </w:r>
      <w:r w:rsidR="003B3762">
        <w:t>(</w:t>
      </w:r>
      <w:r w:rsidR="00111249">
        <w:t>nykyis</w:t>
      </w:r>
      <w:r w:rsidR="003B3762">
        <w:t xml:space="preserve">et </w:t>
      </w:r>
      <w:r w:rsidR="00111249">
        <w:t xml:space="preserve">7. ja 8. luokan </w:t>
      </w:r>
      <w:r w:rsidR="003B3762">
        <w:t>oppilaat)</w:t>
      </w:r>
      <w:r w:rsidR="00111249">
        <w:t>.</w:t>
      </w:r>
      <w:r w:rsidR="003B3762">
        <w:t xml:space="preserve"> </w:t>
      </w:r>
      <w:r w:rsidR="00BC03B4" w:rsidRPr="002146F8">
        <w:rPr>
          <w:b/>
          <w:bCs/>
        </w:rPr>
        <w:t xml:space="preserve">TEAMS-info huoltajille </w:t>
      </w:r>
      <w:r w:rsidR="002146F8" w:rsidRPr="002146F8">
        <w:rPr>
          <w:b/>
          <w:bCs/>
        </w:rPr>
        <w:t xml:space="preserve">ma </w:t>
      </w:r>
      <w:r w:rsidR="00BC03B4" w:rsidRPr="002146F8">
        <w:rPr>
          <w:b/>
          <w:bCs/>
        </w:rPr>
        <w:t>12.2. kello 18</w:t>
      </w:r>
      <w:r w:rsidR="002146F8" w:rsidRPr="002146F8">
        <w:rPr>
          <w:b/>
          <w:bCs/>
        </w:rPr>
        <w:t>.</w:t>
      </w:r>
      <w:r w:rsidR="00111249" w:rsidRPr="002146F8">
        <w:rPr>
          <w:b/>
          <w:bCs/>
        </w:rPr>
        <w:t xml:space="preserve"> </w:t>
      </w:r>
      <w:r w:rsidR="002146F8">
        <w:t>Liittymislinkki tulee opolta.</w:t>
      </w:r>
    </w:p>
    <w:p w14:paraId="7BCC9D00" w14:textId="49C40927" w:rsidR="00042A5A" w:rsidRDefault="00042A5A" w:rsidP="005B24D1">
      <w:r>
        <w:t xml:space="preserve">Kasiluokkalaiset </w:t>
      </w:r>
      <w:r w:rsidR="00F56B56">
        <w:t>menevät</w:t>
      </w:r>
      <w:r>
        <w:t xml:space="preserve"> </w:t>
      </w:r>
      <w:r w:rsidR="00F56B56">
        <w:t xml:space="preserve">kaupunginteatteriin </w:t>
      </w:r>
      <w:r w:rsidR="00951148">
        <w:t xml:space="preserve">katsomaan </w:t>
      </w:r>
      <w:r w:rsidR="00F56B56">
        <w:t>Nummisuutarit-näytelm</w:t>
      </w:r>
      <w:r w:rsidR="00F15699">
        <w:t>ää</w:t>
      </w:r>
      <w:r w:rsidR="00F56B56">
        <w:t xml:space="preserve"> </w:t>
      </w:r>
      <w:r w:rsidR="00006CDE">
        <w:t>ke</w:t>
      </w:r>
      <w:r w:rsidR="00951148">
        <w:t xml:space="preserve"> 14.2.</w:t>
      </w:r>
      <w:r w:rsidR="00951148">
        <w:t xml:space="preserve"> He pääsevät teatterilta </w:t>
      </w:r>
      <w:r w:rsidR="000C535C">
        <w:t xml:space="preserve">suoraan </w:t>
      </w:r>
      <w:r w:rsidR="00951148">
        <w:t>kotiin</w:t>
      </w:r>
      <w:r w:rsidR="000C535C">
        <w:t xml:space="preserve"> noin </w:t>
      </w:r>
      <w:r w:rsidR="00915E2C">
        <w:t>klo</w:t>
      </w:r>
      <w:r w:rsidR="000C535C">
        <w:t xml:space="preserve"> 14.45. Näin ollen teatterille saa siirtyä myös omalla ajoneuvolla liikennesääntöjä noudattaen.</w:t>
      </w:r>
    </w:p>
    <w:p w14:paraId="510D64C5" w14:textId="1E12BDC9" w:rsidR="00780935" w:rsidRDefault="00780935" w:rsidP="005B24D1">
      <w:r>
        <w:t xml:space="preserve">Kasiluokkalaiset </w:t>
      </w:r>
      <w:r w:rsidR="00721229">
        <w:t xml:space="preserve">osallistuvat pelastuslaitoksen No Hätä! -luentoon pe 16.2. </w:t>
      </w:r>
      <w:r w:rsidR="000E17DE">
        <w:t xml:space="preserve">Aiheena on akkuturvallisuus, varautuminen ja sisälle suojautuminen. </w:t>
      </w:r>
    </w:p>
    <w:p w14:paraId="5E8C9718" w14:textId="77777777" w:rsidR="00BF5634" w:rsidRDefault="00DD528C" w:rsidP="00BF5634">
      <w:r>
        <w:t>Kaseilla on työelämäpaneeli</w:t>
      </w:r>
      <w:r w:rsidR="00972AE9">
        <w:t xml:space="preserve"> viikolla 8: nuoret työelämässä ja työelämän</w:t>
      </w:r>
      <w:r w:rsidR="00BF5634">
        <w:t xml:space="preserve"> </w:t>
      </w:r>
      <w:r w:rsidR="00BF5634">
        <w:t>pelisäännöt. Ysiluokkalaiset kertovat tässä myös TET-kokemuksistaan. Kummiyrityksistämme on edustajia paikalla.</w:t>
      </w:r>
    </w:p>
    <w:p w14:paraId="15ED2A32" w14:textId="0C1B351F" w:rsidR="00BF5634" w:rsidRDefault="00BF5634" w:rsidP="00BF5634">
      <w:r>
        <w:t xml:space="preserve">Ysiluokkalaisille on </w:t>
      </w:r>
      <w:proofErr w:type="spellStart"/>
      <w:r>
        <w:t>LADECin</w:t>
      </w:r>
      <w:proofErr w:type="spellEnd"/>
      <w:r>
        <w:t xml:space="preserve"> luento yrittäjyydestä viikolla 8. Talviloman jälkeen heille on työhaastatteluharjoitukset, jossa kummiyritysten ja nuorisopalveluiden edustajat haastattelevat oppilaita ja </w:t>
      </w:r>
      <w:proofErr w:type="spellStart"/>
      <w:r>
        <w:t>treena</w:t>
      </w:r>
      <w:r w:rsidR="00230D82">
        <w:t>utta</w:t>
      </w:r>
      <w:r>
        <w:t>vat</w:t>
      </w:r>
      <w:proofErr w:type="spellEnd"/>
      <w:r>
        <w:t xml:space="preserve"> tositilannetta varten. Yhteishaku toisen asteen opintoihin alkaa ennen talvilomaa, opoilta lisätietoa.</w:t>
      </w:r>
    </w:p>
    <w:p w14:paraId="467883E6" w14:textId="232BCCFB" w:rsidR="00BF5634" w:rsidRDefault="00BF5634" w:rsidP="00BF5634">
      <w:pP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</w:pPr>
      <w:r>
        <w:t xml:space="preserve">Syksyllä kouluterveyskyselyssä nousi esille haasteet kouluruokailussa. Tämän </w:t>
      </w:r>
      <w:proofErr w:type="gramStart"/>
      <w:r>
        <w:t>johdosta</w:t>
      </w:r>
      <w:proofErr w:type="gramEnd"/>
      <w:r>
        <w:t xml:space="preserve"> järjestämme ti 20.2. </w:t>
      </w:r>
      <w:r w:rsidR="00F72C96" w:rsidRPr="00F72C96">
        <w:rPr>
          <w:b/>
          <w:bCs/>
        </w:rPr>
        <w:t>kouluruoka</w:t>
      </w:r>
      <w:r w:rsidRPr="00F72C96">
        <w:rPr>
          <w:b/>
          <w:bCs/>
        </w:rPr>
        <w:t>keskustelun</w:t>
      </w:r>
      <w:r>
        <w:t xml:space="preserve">, jossa on mukana </w:t>
      </w:r>
      <w:proofErr w:type="spellStart"/>
      <w:r w:rsidR="00F72C96">
        <w:t>Päijät</w:t>
      </w:r>
      <w:proofErr w:type="spellEnd"/>
      <w:r w:rsidR="00F72C96">
        <w:t>-Aterian edustajat</w:t>
      </w:r>
      <w:r>
        <w:t>, neljä oppilasedustajaa, koulun henkilökun</w:t>
      </w:r>
      <w:r w:rsidR="00230D82">
        <w:t>taa</w:t>
      </w:r>
      <w:r>
        <w:t xml:space="preserve">, sekä vanhempainyhdistyksen koordinoimat huoltajaedustajat. Teemoina ovat </w:t>
      </w:r>
      <w:r w:rsidRPr="0010723F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syöminen tai syömättömyys, ruokalassa käyttäytyminen, ruoan maku, palvelu, palautteet. </w:t>
      </w:r>
    </w:p>
    <w:p w14:paraId="2661148E" w14:textId="13DD4082" w:rsidR="006C5E60" w:rsidRDefault="005103D0" w:rsidP="00BF5634">
      <w:pP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</w:pP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Talvilomalle laskeudutaan viikolla 9. </w:t>
      </w:r>
    </w:p>
    <w:p w14:paraId="1868F030" w14:textId="1D100FDD" w:rsidR="00BF5634" w:rsidRDefault="00BF5634" w:rsidP="00BF5634">
      <w:pP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</w:pP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Maaliskuun alkupuolella </w:t>
      </w:r>
      <w:r w:rsidR="00D8694D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koulussamme</w:t>
      </w: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</w:t>
      </w:r>
      <w:r w:rsidR="00D8694D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vierailee</w:t>
      </w: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</w:t>
      </w:r>
      <w:r w:rsidR="00230D82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parikymmentä </w:t>
      </w:r>
      <w:r w:rsidR="00D8694D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saksalaista</w:t>
      </w: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ja heidän läsnäolonsa varmasti näkyy</w:t>
      </w:r>
      <w:r w:rsidR="006C5E60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ja kuuluu</w:t>
      </w: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. </w:t>
      </w:r>
      <w:r w:rsidR="00A968E6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He tulevat ystävyyskoulustamme</w:t>
      </w:r>
      <w:r w:rsidR="00737680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="00737680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Spessart</w:t>
      </w:r>
      <w:proofErr w:type="spellEnd"/>
      <w:r w:rsidR="00737680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-Gymnasiumista,</w:t>
      </w:r>
      <w:r w:rsidR="00A968E6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="00737680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Alzenausta</w:t>
      </w:r>
      <w:proofErr w:type="spellEnd"/>
      <w:r w:rsidR="006C5E60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>, Bayerista.</w:t>
      </w:r>
      <w:r w:rsidR="00A968E6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Oppilaat yöpyvät koulumme oppilaiden perheissä. </w:t>
      </w:r>
    </w:p>
    <w:p w14:paraId="3D3ED9A5" w14:textId="0CD32EEB" w:rsidR="00BF5634" w:rsidRDefault="00BF5634" w:rsidP="005B24D1"/>
    <w:p w14:paraId="5DB1D928" w14:textId="32005963" w:rsidR="007612AB" w:rsidRPr="00BF5634" w:rsidRDefault="00972AE9" w:rsidP="005B24D1">
      <w:pPr>
        <w:rPr>
          <w:rFonts w:cstheme="minorHAnsi"/>
          <w:color w:val="333333"/>
          <w:shd w:val="clear" w:color="auto" w:fill="FFFFFF"/>
        </w:rPr>
      </w:pPr>
      <w:r>
        <w:t xml:space="preserve"> </w:t>
      </w:r>
      <w:r w:rsidR="00BF5634">
        <w:rPr>
          <w:noProof/>
        </w:rPr>
        <w:drawing>
          <wp:inline distT="0" distB="0" distL="0" distR="0" wp14:anchorId="79D50D83" wp14:editId="2F560F1B">
            <wp:extent cx="438150" cy="438150"/>
            <wp:effectExtent l="0" t="0" r="0" b="0"/>
            <wp:docPr id="4" name="Kuva 4" descr="Esittäjä mies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Esittäjä mies ääriviiv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760D28FB" wp14:editId="71080894">
            <wp:extent cx="438150" cy="438150"/>
            <wp:effectExtent l="0" t="0" r="0" b="0"/>
            <wp:docPr id="6" name="Kuva 6" descr="Vastaava mies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Vastaava mies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451B5AA1" wp14:editId="3F833E40">
            <wp:extent cx="400050" cy="400050"/>
            <wp:effectExtent l="0" t="0" r="0" b="0"/>
            <wp:docPr id="7" name="Kuva 7" descr="Kokki mies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okki mies ääriviiv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7051E03C" wp14:editId="7B777327">
            <wp:extent cx="428625" cy="428625"/>
            <wp:effectExtent l="0" t="0" r="0" b="9525"/>
            <wp:docPr id="9" name="Kuva 9" descr="Levyn Jockey mies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Levyn Jockey mies ääriviiv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46B18843" wp14:editId="1EDE5197">
            <wp:extent cx="457200" cy="457200"/>
            <wp:effectExtent l="0" t="0" r="0" b="0"/>
            <wp:docPr id="10" name="Kuva 10" descr="Lääkäri mies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Lääkäri mies tasaisella täytöllä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3169B4B0" wp14:editId="21B9D6B5">
            <wp:extent cx="476250" cy="476250"/>
            <wp:effectExtent l="0" t="0" r="0" b="0"/>
            <wp:docPr id="11" name="Kuva 11" descr="Electrician nainen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Electrician nainen tasaisella täytöllä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05B69482" wp14:editId="5D275233">
            <wp:extent cx="495300" cy="495300"/>
            <wp:effectExtent l="0" t="0" r="0" b="0"/>
            <wp:docPr id="12" name="Kuva 12" descr="Maan viljelijä nainen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Maan viljelijä nainen tasaisella täytöllä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39F86FE5" wp14:editId="6E989792">
            <wp:extent cx="476250" cy="476250"/>
            <wp:effectExtent l="0" t="0" r="0" b="0"/>
            <wp:docPr id="13" name="Kuva 13" descr="Tuomari nainen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Tuomari nainen ääriviiva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3F44C32B" wp14:editId="6CF8D738">
            <wp:extent cx="495300" cy="495300"/>
            <wp:effectExtent l="0" t="0" r="0" b="0"/>
            <wp:docPr id="15" name="Kuva 15" descr="Ohjelmoija mies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Ohjelmoija mies ääriviiva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5E390D46" wp14:editId="289898F6">
            <wp:extent cx="485775" cy="485775"/>
            <wp:effectExtent l="0" t="0" r="0" b="9525"/>
            <wp:docPr id="16" name="Kuva 16" descr="Tiede mies mies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6" descr="Tiede mies mies tasaisella täytöllä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61BBC9C4" wp14:editId="44FB163B">
            <wp:extent cx="447675" cy="447675"/>
            <wp:effectExtent l="0" t="0" r="0" b="9525"/>
            <wp:docPr id="17" name="Kuva 17" descr="Sotilas nainen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7" descr="Sotilas nainen tasaisella täytöllä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44DE89FE" wp14:editId="3365B63C">
            <wp:extent cx="495300" cy="495300"/>
            <wp:effectExtent l="0" t="0" r="0" b="0"/>
            <wp:docPr id="18" name="Kuva 18" descr="Eläin lääkäri nainen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Eläin lääkäri nainen tasaisella täytöllä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634">
        <w:rPr>
          <w:noProof/>
        </w:rPr>
        <w:drawing>
          <wp:inline distT="0" distB="0" distL="0" distR="0" wp14:anchorId="16E2C3F1" wp14:editId="72361D96">
            <wp:extent cx="457200" cy="457200"/>
            <wp:effectExtent l="0" t="0" r="0" b="0"/>
            <wp:docPr id="19" name="Kuva 19" descr="Hitsaus koneen mies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uva 19" descr="Hitsaus koneen mies ääriviiva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8BA">
        <w:rPr>
          <w:rStyle w:val="Voimakas"/>
          <w:rFonts w:cstheme="minorHAnsi"/>
          <w:b w:val="0"/>
          <w:bCs w:val="0"/>
          <w:color w:val="333333"/>
          <w:shd w:val="clear" w:color="auto" w:fill="FFFFFF"/>
        </w:rPr>
        <w:t xml:space="preserve"> </w:t>
      </w:r>
    </w:p>
    <w:sectPr w:rsidR="007612AB" w:rsidRPr="00BF5634">
      <w:headerReference w:type="default" r:id="rId3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687" w14:textId="77777777" w:rsidR="00F82F25" w:rsidRDefault="00F82F25" w:rsidP="00611F2C">
      <w:pPr>
        <w:spacing w:after="0" w:line="240" w:lineRule="auto"/>
      </w:pPr>
      <w:r>
        <w:separator/>
      </w:r>
    </w:p>
  </w:endnote>
  <w:endnote w:type="continuationSeparator" w:id="0">
    <w:p w14:paraId="54E8D58B" w14:textId="77777777" w:rsidR="00F82F25" w:rsidRDefault="00F82F25" w:rsidP="0061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7E99" w14:textId="77777777" w:rsidR="00F82F25" w:rsidRDefault="00F82F25" w:rsidP="00611F2C">
      <w:pPr>
        <w:spacing w:after="0" w:line="240" w:lineRule="auto"/>
      </w:pPr>
      <w:r>
        <w:separator/>
      </w:r>
    </w:p>
  </w:footnote>
  <w:footnote w:type="continuationSeparator" w:id="0">
    <w:p w14:paraId="7896A08E" w14:textId="77777777" w:rsidR="00F82F25" w:rsidRDefault="00F82F25" w:rsidP="0061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588D" w14:textId="1C73B113" w:rsidR="000E72CD" w:rsidRDefault="00347905">
    <w:pPr>
      <w:pStyle w:val="Yltunniste"/>
      <w:jc w:val="right"/>
      <w:rPr>
        <w:color w:val="4472C4" w:themeColor="accent1"/>
      </w:rPr>
    </w:pPr>
    <w:ins w:id="0" w:author="Alava Hanna" w:date="2023-04-03T09:41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7FAEA02E" wp14:editId="1DBB7169">
            <wp:simplePos x="0" y="0"/>
            <wp:positionH relativeFrom="column">
              <wp:posOffset>2749550</wp:posOffset>
            </wp:positionH>
            <wp:positionV relativeFrom="paragraph">
              <wp:posOffset>-167640</wp:posOffset>
            </wp:positionV>
            <wp:extent cx="3700780" cy="581025"/>
            <wp:effectExtent l="0" t="0" r="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A373C4">
      <w:rPr>
        <w:noProof/>
      </w:rPr>
      <w:drawing>
        <wp:anchor distT="0" distB="0" distL="114300" distR="114300" simplePos="0" relativeHeight="251659264" behindDoc="0" locked="0" layoutInCell="1" allowOverlap="1" wp14:anchorId="7E888D52" wp14:editId="57397F3F">
          <wp:simplePos x="0" y="0"/>
          <wp:positionH relativeFrom="margin">
            <wp:posOffset>0</wp:posOffset>
          </wp:positionH>
          <wp:positionV relativeFrom="page">
            <wp:posOffset>387350</wp:posOffset>
          </wp:positionV>
          <wp:extent cx="1334135" cy="471170"/>
          <wp:effectExtent l="0" t="0" r="0" b="5080"/>
          <wp:wrapNone/>
          <wp:docPr id="174" name="Picture 1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3970" w14:textId="77777777" w:rsidR="000E72CD" w:rsidRDefault="000E72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61D"/>
    <w:multiLevelType w:val="hybridMultilevel"/>
    <w:tmpl w:val="81DA2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7989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va Hanna">
    <w15:presenceInfo w15:providerId="AD" w15:userId="S::Hanna.Alava@lahti.fi::a51ab952-5b14-4a59-9fc4-ef75bd4eb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2C"/>
    <w:rsid w:val="00006CDE"/>
    <w:rsid w:val="000218BA"/>
    <w:rsid w:val="00025AEF"/>
    <w:rsid w:val="00031122"/>
    <w:rsid w:val="00042A5A"/>
    <w:rsid w:val="000506BB"/>
    <w:rsid w:val="00054FCE"/>
    <w:rsid w:val="00083F5B"/>
    <w:rsid w:val="000967BC"/>
    <w:rsid w:val="000979B0"/>
    <w:rsid w:val="000C535C"/>
    <w:rsid w:val="000E17DE"/>
    <w:rsid w:val="000E4CBA"/>
    <w:rsid w:val="000E72CD"/>
    <w:rsid w:val="0010723F"/>
    <w:rsid w:val="00107870"/>
    <w:rsid w:val="00111249"/>
    <w:rsid w:val="00143067"/>
    <w:rsid w:val="0014730C"/>
    <w:rsid w:val="001A3981"/>
    <w:rsid w:val="001F77F7"/>
    <w:rsid w:val="00207D0E"/>
    <w:rsid w:val="002146F8"/>
    <w:rsid w:val="00230D82"/>
    <w:rsid w:val="00233AB1"/>
    <w:rsid w:val="00261131"/>
    <w:rsid w:val="00267FA0"/>
    <w:rsid w:val="002841D0"/>
    <w:rsid w:val="00292272"/>
    <w:rsid w:val="002E32CC"/>
    <w:rsid w:val="002E4958"/>
    <w:rsid w:val="002F3F89"/>
    <w:rsid w:val="00347905"/>
    <w:rsid w:val="00361C59"/>
    <w:rsid w:val="00364A9E"/>
    <w:rsid w:val="00372A2D"/>
    <w:rsid w:val="00381045"/>
    <w:rsid w:val="00386B11"/>
    <w:rsid w:val="00393FBF"/>
    <w:rsid w:val="003B3762"/>
    <w:rsid w:val="003D5098"/>
    <w:rsid w:val="003E187F"/>
    <w:rsid w:val="00403627"/>
    <w:rsid w:val="00423F1B"/>
    <w:rsid w:val="00466756"/>
    <w:rsid w:val="004740B0"/>
    <w:rsid w:val="00482E2A"/>
    <w:rsid w:val="00494988"/>
    <w:rsid w:val="004B0B17"/>
    <w:rsid w:val="004B17C9"/>
    <w:rsid w:val="004D46A5"/>
    <w:rsid w:val="005103D0"/>
    <w:rsid w:val="0051711D"/>
    <w:rsid w:val="00552447"/>
    <w:rsid w:val="005730B9"/>
    <w:rsid w:val="00577E84"/>
    <w:rsid w:val="00584244"/>
    <w:rsid w:val="005B24D1"/>
    <w:rsid w:val="005E769B"/>
    <w:rsid w:val="006077E1"/>
    <w:rsid w:val="00611F2C"/>
    <w:rsid w:val="00624E90"/>
    <w:rsid w:val="006710E8"/>
    <w:rsid w:val="006A1349"/>
    <w:rsid w:val="006A622E"/>
    <w:rsid w:val="006B007B"/>
    <w:rsid w:val="006B2492"/>
    <w:rsid w:val="006C5E60"/>
    <w:rsid w:val="007133E1"/>
    <w:rsid w:val="00714EC5"/>
    <w:rsid w:val="00721229"/>
    <w:rsid w:val="00731256"/>
    <w:rsid w:val="00737680"/>
    <w:rsid w:val="007557FC"/>
    <w:rsid w:val="0075666A"/>
    <w:rsid w:val="007612AB"/>
    <w:rsid w:val="007647B8"/>
    <w:rsid w:val="00780935"/>
    <w:rsid w:val="00784B95"/>
    <w:rsid w:val="00794812"/>
    <w:rsid w:val="007A2A53"/>
    <w:rsid w:val="007F0EA4"/>
    <w:rsid w:val="0080353D"/>
    <w:rsid w:val="00833C91"/>
    <w:rsid w:val="00842203"/>
    <w:rsid w:val="00873D7A"/>
    <w:rsid w:val="00875DE4"/>
    <w:rsid w:val="00882450"/>
    <w:rsid w:val="00902B65"/>
    <w:rsid w:val="00915E2C"/>
    <w:rsid w:val="00924171"/>
    <w:rsid w:val="0093409A"/>
    <w:rsid w:val="00951148"/>
    <w:rsid w:val="00964AB3"/>
    <w:rsid w:val="009660FD"/>
    <w:rsid w:val="00967B3D"/>
    <w:rsid w:val="00972AE9"/>
    <w:rsid w:val="00991D9E"/>
    <w:rsid w:val="009B32F5"/>
    <w:rsid w:val="00A0492F"/>
    <w:rsid w:val="00A73F50"/>
    <w:rsid w:val="00A7445F"/>
    <w:rsid w:val="00A766D7"/>
    <w:rsid w:val="00A84A37"/>
    <w:rsid w:val="00A968E6"/>
    <w:rsid w:val="00AE0BB9"/>
    <w:rsid w:val="00B00BD7"/>
    <w:rsid w:val="00B10CD2"/>
    <w:rsid w:val="00B46389"/>
    <w:rsid w:val="00B7160D"/>
    <w:rsid w:val="00B80209"/>
    <w:rsid w:val="00B953DD"/>
    <w:rsid w:val="00BC03B4"/>
    <w:rsid w:val="00BC711C"/>
    <w:rsid w:val="00BC7A58"/>
    <w:rsid w:val="00BF5634"/>
    <w:rsid w:val="00C406D4"/>
    <w:rsid w:val="00C46606"/>
    <w:rsid w:val="00C70B17"/>
    <w:rsid w:val="00C91957"/>
    <w:rsid w:val="00C95FD5"/>
    <w:rsid w:val="00CC15E6"/>
    <w:rsid w:val="00CC1A34"/>
    <w:rsid w:val="00CE6D41"/>
    <w:rsid w:val="00D002CD"/>
    <w:rsid w:val="00D1182D"/>
    <w:rsid w:val="00D71437"/>
    <w:rsid w:val="00D8694D"/>
    <w:rsid w:val="00DA448B"/>
    <w:rsid w:val="00DB622F"/>
    <w:rsid w:val="00DD528C"/>
    <w:rsid w:val="00DD5EA0"/>
    <w:rsid w:val="00E50558"/>
    <w:rsid w:val="00E52A43"/>
    <w:rsid w:val="00E71A5C"/>
    <w:rsid w:val="00EB71B3"/>
    <w:rsid w:val="00EC53A0"/>
    <w:rsid w:val="00EF6B3D"/>
    <w:rsid w:val="00F15699"/>
    <w:rsid w:val="00F40ED5"/>
    <w:rsid w:val="00F56B56"/>
    <w:rsid w:val="00F71CDE"/>
    <w:rsid w:val="00F72536"/>
    <w:rsid w:val="00F72C96"/>
    <w:rsid w:val="00F82F25"/>
    <w:rsid w:val="00F95098"/>
    <w:rsid w:val="00FB2F10"/>
    <w:rsid w:val="00FB4EB0"/>
    <w:rsid w:val="00FE30A3"/>
    <w:rsid w:val="00FE60F7"/>
    <w:rsid w:val="00FF62A2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91E8"/>
  <w15:chartTrackingRefBased/>
  <w15:docId w15:val="{75F6C671-7FB1-4AE9-A2E2-A7AF42A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11F2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11F2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11F2C"/>
    <w:rPr>
      <w:vertAlign w:val="superscript"/>
    </w:rPr>
  </w:style>
  <w:style w:type="character" w:customStyle="1" w:styleId="normaltextrun">
    <w:name w:val="normaltextrun"/>
    <w:basedOn w:val="Kappaleenoletusfontti"/>
    <w:rsid w:val="00611F2C"/>
  </w:style>
  <w:style w:type="character" w:customStyle="1" w:styleId="eop">
    <w:name w:val="eop"/>
    <w:basedOn w:val="Kappaleenoletusfontti"/>
    <w:rsid w:val="00611F2C"/>
  </w:style>
  <w:style w:type="paragraph" w:styleId="Luettelokappale">
    <w:name w:val="List Paragraph"/>
    <w:basedOn w:val="Normaali"/>
    <w:uiPriority w:val="34"/>
    <w:qFormat/>
    <w:rsid w:val="00611F2C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FF77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E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72CD"/>
  </w:style>
  <w:style w:type="paragraph" w:styleId="Alatunniste">
    <w:name w:val="footer"/>
    <w:basedOn w:val="Normaali"/>
    <w:link w:val="AlatunnisteChar"/>
    <w:uiPriority w:val="99"/>
    <w:unhideWhenUsed/>
    <w:rsid w:val="000E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72CD"/>
  </w:style>
  <w:style w:type="character" w:styleId="Hyperlinkki">
    <w:name w:val="Hyperlink"/>
    <w:basedOn w:val="Kappaleenoletusfontti"/>
    <w:uiPriority w:val="99"/>
    <w:unhideWhenUsed/>
    <w:rsid w:val="001A39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3981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80353D"/>
    <w:rPr>
      <w:b/>
      <w:bCs/>
    </w:rPr>
  </w:style>
  <w:style w:type="paragraph" w:customStyle="1" w:styleId="xxxmsonormal">
    <w:name w:val="x_xxmsonormal"/>
    <w:basedOn w:val="Normaali"/>
    <w:rsid w:val="006A1349"/>
    <w:pPr>
      <w:spacing w:after="0" w:line="240" w:lineRule="auto"/>
    </w:pPr>
    <w:rPr>
      <w:rFonts w:ascii="Calibri" w:hAnsi="Calibri" w:cs="Calibri"/>
      <w:lang w:eastAsia="fi-FI"/>
    </w:rPr>
  </w:style>
  <w:style w:type="paragraph" w:customStyle="1" w:styleId="paragraph">
    <w:name w:val="paragraph"/>
    <w:basedOn w:val="Normaali"/>
    <w:rsid w:val="006A1349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sv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svg"/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4AB3-7AB2-4164-AFFA-AC7469F7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Alava Hanna</dc:creator>
  <cp:keywords/>
  <dc:description/>
  <cp:lastModifiedBy>Alava Hanna</cp:lastModifiedBy>
  <cp:revision>92</cp:revision>
  <cp:lastPrinted>2023-10-13T11:52:00Z</cp:lastPrinted>
  <dcterms:created xsi:type="dcterms:W3CDTF">2024-01-26T07:32:00Z</dcterms:created>
  <dcterms:modified xsi:type="dcterms:W3CDTF">2024-01-26T13:47:00Z</dcterms:modified>
</cp:coreProperties>
</file>